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21438" w14:textId="77777777" w:rsidR="00E2263E" w:rsidRPr="00230146" w:rsidRDefault="00E2263E" w:rsidP="00E2263E">
      <w:pPr>
        <w:shd w:val="clear" w:color="auto" w:fill="265769"/>
        <w:rPr>
          <w:b/>
          <w:color w:val="FFFFFF" w:themeColor="background1"/>
          <w:sz w:val="32"/>
          <w:szCs w:val="20"/>
        </w:rPr>
      </w:pPr>
      <w:r>
        <w:rPr>
          <w:b/>
          <w:color w:val="FFFFFF" w:themeColor="background1"/>
          <w:sz w:val="32"/>
          <w:szCs w:val="20"/>
        </w:rPr>
        <w:t>Prior Intervention Idea Bank</w:t>
      </w:r>
    </w:p>
    <w:p w14:paraId="1DE17AC2" w14:textId="77777777" w:rsidR="007D098A" w:rsidRDefault="007D098A" w:rsidP="007D098A">
      <w:pPr>
        <w:spacing w:before="200" w:line="240" w:lineRule="auto"/>
        <w:rPr>
          <w:rFonts w:eastAsia="Malgun Gothic"/>
          <w:u w:val="single"/>
        </w:rPr>
        <w:sectPr w:rsidR="007D098A" w:rsidSect="007D098A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27216">
        <w:rPr>
          <w:rFonts w:eastAsia="Malgun Gothic"/>
        </w:rPr>
        <w:t>Student Name</w:t>
      </w:r>
      <w:r>
        <w:rPr>
          <w:rFonts w:eastAsia="Malgun Gothic"/>
        </w:rPr>
        <w:t xml:space="preserve">: </w:t>
      </w:r>
      <w:r>
        <w:rPr>
          <w:rFonts w:eastAsia="Malgun Gothic"/>
          <w:u w:val="single"/>
        </w:rPr>
        <w:tab/>
      </w:r>
      <w:r>
        <w:rPr>
          <w:rFonts w:eastAsia="Malgun Gothic"/>
          <w:u w:val="single"/>
        </w:rPr>
        <w:tab/>
      </w:r>
      <w:r w:rsidRPr="00227216">
        <w:rPr>
          <w:rFonts w:eastAsia="Malgun Gothic"/>
          <w:u w:val="single"/>
        </w:rPr>
        <w:tab/>
      </w:r>
      <w:r w:rsidRPr="00227216">
        <w:rPr>
          <w:rFonts w:eastAsia="Malgun Gothic"/>
          <w:u w:val="single"/>
        </w:rPr>
        <w:tab/>
      </w:r>
      <w:r w:rsidRPr="00227216">
        <w:rPr>
          <w:rFonts w:eastAsia="Malgun Gothic"/>
          <w:u w:val="single"/>
        </w:rPr>
        <w:tab/>
      </w:r>
      <w:r>
        <w:rPr>
          <w:rFonts w:eastAsia="Malgun Gothic"/>
          <w:u w:val="single"/>
        </w:rPr>
        <w:tab/>
        <w:t xml:space="preserve">                                              </w:t>
      </w:r>
      <w:r>
        <w:rPr>
          <w:rFonts w:eastAsia="Malgun Gothic"/>
        </w:rPr>
        <w:t xml:space="preserve">  D</w:t>
      </w:r>
      <w:r w:rsidRPr="00227216">
        <w:rPr>
          <w:rFonts w:eastAsia="Malgun Gothic"/>
        </w:rPr>
        <w:t>OB:</w:t>
      </w:r>
      <w:r>
        <w:rPr>
          <w:rFonts w:eastAsia="Malgun Gothic"/>
        </w:rPr>
        <w:tab/>
      </w:r>
      <w:r>
        <w:rPr>
          <w:rFonts w:eastAsia="Malgun Gothic"/>
          <w:u w:val="single"/>
        </w:rPr>
        <w:tab/>
      </w:r>
      <w:r>
        <w:rPr>
          <w:rFonts w:eastAsia="Malgun Gothic"/>
          <w:u w:val="single"/>
        </w:rPr>
        <w:tab/>
      </w:r>
    </w:p>
    <w:p w14:paraId="6E2F2669" w14:textId="77777777" w:rsidR="007D098A" w:rsidRDefault="007D098A" w:rsidP="007D098A">
      <w:pPr>
        <w:spacing w:before="200" w:line="240" w:lineRule="auto"/>
        <w:rPr>
          <w:rFonts w:eastAsia="Times New Roman"/>
          <w:b/>
          <w:color w:val="50C8E8"/>
          <w:sz w:val="24"/>
          <w:szCs w:val="20"/>
        </w:rPr>
      </w:pPr>
      <w:r>
        <w:rPr>
          <w:rFonts w:eastAsia="Malgun Gothic"/>
          <w:u w:val="single"/>
        </w:rPr>
        <w:lastRenderedPageBreak/>
        <w:t xml:space="preserve">   </w:t>
      </w:r>
      <w:r w:rsidRPr="00227216">
        <w:rPr>
          <w:rFonts w:eastAsia="Malgun Gothic"/>
        </w:rPr>
        <w:t xml:space="preserve">  </w:t>
      </w:r>
    </w:p>
    <w:p w14:paraId="21E1845B" w14:textId="77777777" w:rsidR="00C93F1C" w:rsidRPr="00230146" w:rsidRDefault="00C93F1C" w:rsidP="00C93F1C">
      <w:pPr>
        <w:spacing w:line="240" w:lineRule="auto"/>
        <w:rPr>
          <w:rFonts w:eastAsia="Times New Roman"/>
          <w:b/>
          <w:color w:val="265769"/>
          <w:sz w:val="20"/>
          <w:szCs w:val="20"/>
        </w:rPr>
      </w:pPr>
      <w:r w:rsidRPr="00230146">
        <w:rPr>
          <w:rFonts w:eastAsia="Times New Roman"/>
          <w:b/>
          <w:color w:val="265769"/>
          <w:sz w:val="20"/>
          <w:szCs w:val="20"/>
        </w:rPr>
        <w:t>Area of Concern:</w:t>
      </w:r>
      <w:r w:rsidRPr="00230146">
        <w:rPr>
          <w:rFonts w:eastAsia="Times New Roman"/>
          <w:b/>
          <w:color w:val="265769"/>
          <w:sz w:val="20"/>
          <w:szCs w:val="20"/>
        </w:rPr>
        <w:tab/>
      </w:r>
    </w:p>
    <w:p w14:paraId="639F546C" w14:textId="77777777" w:rsidR="00C93F1C" w:rsidRPr="00090835" w:rsidRDefault="00C93F1C" w:rsidP="00C93F1C">
      <w:pPr>
        <w:spacing w:line="240" w:lineRule="auto"/>
        <w:rPr>
          <w:rFonts w:eastAsia="Times New Roman"/>
          <w:sz w:val="20"/>
          <w:szCs w:val="20"/>
        </w:rPr>
      </w:pPr>
      <w:r w:rsidRPr="00090835">
        <w:rPr>
          <w:rFonts w:eastAsia="Times New Roman"/>
          <w:sz w:val="20"/>
          <w:szCs w:val="20"/>
        </w:rPr>
        <w:t>Credit Deficiency</w:t>
      </w:r>
    </w:p>
    <w:p w14:paraId="7276AA5E" w14:textId="77777777" w:rsidR="00C93F1C" w:rsidRPr="00AC0646" w:rsidRDefault="00C93F1C" w:rsidP="00C93F1C">
      <w:pPr>
        <w:rPr>
          <w:rFonts w:eastAsia="Times New Roman"/>
          <w:b/>
          <w:sz w:val="20"/>
          <w:szCs w:val="20"/>
        </w:rPr>
      </w:pPr>
      <w:r w:rsidRPr="00090835">
        <w:rPr>
          <w:rFonts w:eastAsia="Times New Roman"/>
          <w:sz w:val="20"/>
          <w:szCs w:val="20"/>
        </w:rPr>
        <w:br/>
      </w:r>
      <w:r w:rsidRPr="00DB4F13">
        <w:rPr>
          <w:rFonts w:eastAsia="Times New Roman"/>
          <w:b/>
          <w:color w:val="F58025"/>
          <w:sz w:val="20"/>
          <w:szCs w:val="20"/>
        </w:rPr>
        <w:t xml:space="preserve">Example: </w:t>
      </w:r>
      <w:r w:rsidRPr="00DB4F13">
        <w:rPr>
          <w:rFonts w:eastAsia="Times New Roman"/>
          <w:color w:val="F58025"/>
          <w:sz w:val="20"/>
          <w:szCs w:val="20"/>
        </w:rPr>
        <w:t>Has failed 3 courses needed for graduation; is off-track 15 credits for graduation.</w:t>
      </w:r>
      <w:r w:rsidRPr="00DB4F13">
        <w:rPr>
          <w:rFonts w:eastAsia="Times New Roman"/>
          <w:b/>
          <w:color w:val="F58025"/>
          <w:sz w:val="20"/>
          <w:szCs w:val="20"/>
        </w:rPr>
        <w:t xml:space="preserve"> </w:t>
      </w:r>
    </w:p>
    <w:p w14:paraId="4D72D102" w14:textId="77777777" w:rsidR="00C93F1C" w:rsidRPr="00090835" w:rsidRDefault="00C93F1C" w:rsidP="00C93F1C">
      <w:pPr>
        <w:rPr>
          <w:rFonts w:eastAsia="Times New Roman"/>
          <w:b/>
          <w:color w:val="F79646" w:themeColor="accent6"/>
          <w:sz w:val="20"/>
          <w:szCs w:val="20"/>
        </w:rPr>
      </w:pPr>
    </w:p>
    <w:p w14:paraId="48C9131E" w14:textId="77777777" w:rsidR="00C93F1C" w:rsidRPr="00C93F1C" w:rsidRDefault="00C93F1C" w:rsidP="00C93F1C">
      <w:pPr>
        <w:rPr>
          <w:rFonts w:eastAsia="Times New Roman"/>
          <w:b/>
          <w:color w:val="9EB326"/>
          <w:sz w:val="20"/>
          <w:szCs w:val="20"/>
        </w:rPr>
      </w:pPr>
      <w:r w:rsidRPr="00230146">
        <w:rPr>
          <w:rFonts w:eastAsia="Times New Roman"/>
          <w:b/>
          <w:color w:val="265769"/>
          <w:sz w:val="20"/>
          <w:szCs w:val="20"/>
        </w:rPr>
        <w:t>Try These Interventions:</w:t>
      </w:r>
      <w:r>
        <w:rPr>
          <w:rFonts w:eastAsia="Times New Roman"/>
          <w:b/>
          <w:color w:val="9EB326"/>
          <w:sz w:val="20"/>
          <w:szCs w:val="20"/>
        </w:rPr>
        <w:br/>
      </w:r>
    </w:p>
    <w:p w14:paraId="64EF341F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  <w:r w:rsidRPr="00AC0646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C0646">
        <w:rPr>
          <w:rFonts w:eastAsia="Times New Roman"/>
          <w:sz w:val="20"/>
          <w:szCs w:val="20"/>
        </w:rPr>
        <w:instrText xml:space="preserve"> FORMCHECKBOX </w:instrText>
      </w:r>
      <w:r w:rsidR="0048061E">
        <w:rPr>
          <w:rFonts w:eastAsia="Times New Roman"/>
          <w:sz w:val="20"/>
          <w:szCs w:val="20"/>
        </w:rPr>
      </w:r>
      <w:r w:rsidR="0048061E">
        <w:rPr>
          <w:rFonts w:eastAsia="Times New Roman"/>
          <w:sz w:val="20"/>
          <w:szCs w:val="20"/>
        </w:rPr>
        <w:fldChar w:fldCharType="separate"/>
      </w:r>
      <w:r w:rsidRPr="00AC0646">
        <w:rPr>
          <w:rFonts w:eastAsia="Times New Roman"/>
          <w:sz w:val="20"/>
          <w:szCs w:val="20"/>
        </w:rPr>
        <w:fldChar w:fldCharType="end"/>
      </w:r>
      <w:bookmarkEnd w:id="0"/>
      <w:r w:rsidRPr="00AC0646">
        <w:rPr>
          <w:rFonts w:eastAsia="Times New Roman"/>
          <w:sz w:val="20"/>
          <w:szCs w:val="20"/>
        </w:rPr>
        <w:t xml:space="preserve"> School based tutoring </w:t>
      </w:r>
    </w:p>
    <w:p w14:paraId="47AF7B61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</w:p>
    <w:p w14:paraId="321D0437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  <w:r w:rsidRPr="00AC0646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646">
        <w:rPr>
          <w:rFonts w:eastAsia="Times New Roman"/>
          <w:sz w:val="20"/>
          <w:szCs w:val="20"/>
        </w:rPr>
        <w:instrText xml:space="preserve"> FORMCHECKBOX </w:instrText>
      </w:r>
      <w:r w:rsidR="0048061E">
        <w:rPr>
          <w:rFonts w:eastAsia="Times New Roman"/>
          <w:sz w:val="20"/>
          <w:szCs w:val="20"/>
        </w:rPr>
      </w:r>
      <w:r w:rsidR="0048061E">
        <w:rPr>
          <w:rFonts w:eastAsia="Times New Roman"/>
          <w:sz w:val="20"/>
          <w:szCs w:val="20"/>
        </w:rPr>
        <w:fldChar w:fldCharType="separate"/>
      </w:r>
      <w:r w:rsidRPr="00AC0646">
        <w:rPr>
          <w:rFonts w:eastAsia="Times New Roman"/>
          <w:sz w:val="20"/>
          <w:szCs w:val="20"/>
        </w:rPr>
        <w:fldChar w:fldCharType="end"/>
      </w:r>
      <w:r w:rsidRPr="00AC0646">
        <w:rPr>
          <w:rFonts w:eastAsia="Times New Roman"/>
          <w:sz w:val="20"/>
          <w:szCs w:val="20"/>
        </w:rPr>
        <w:t xml:space="preserve"> Assistance with organizational skills from peer and/or staff</w:t>
      </w:r>
      <w:r w:rsidRPr="00AC0646">
        <w:rPr>
          <w:rFonts w:eastAsia="Times New Roman"/>
          <w:sz w:val="20"/>
          <w:szCs w:val="20"/>
        </w:rPr>
        <w:br/>
      </w:r>
    </w:p>
    <w:p w14:paraId="1E3792DD" w14:textId="405E5A5B" w:rsidR="00C93F1C" w:rsidRPr="00AC0646" w:rsidRDefault="00C93F1C" w:rsidP="00C93F1C">
      <w:pPr>
        <w:spacing w:line="240" w:lineRule="auto"/>
        <w:rPr>
          <w:rFonts w:eastAsia="Times New Roman"/>
          <w:b/>
          <w:i/>
          <w:sz w:val="20"/>
          <w:szCs w:val="20"/>
        </w:rPr>
      </w:pPr>
      <w:r w:rsidRPr="00AC0646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646">
        <w:rPr>
          <w:rFonts w:eastAsia="Times New Roman"/>
          <w:sz w:val="20"/>
          <w:szCs w:val="20"/>
        </w:rPr>
        <w:instrText xml:space="preserve"> FORMCHECKBOX </w:instrText>
      </w:r>
      <w:r w:rsidR="0048061E">
        <w:rPr>
          <w:rFonts w:eastAsia="Times New Roman"/>
          <w:sz w:val="20"/>
          <w:szCs w:val="20"/>
        </w:rPr>
      </w:r>
      <w:r w:rsidR="0048061E">
        <w:rPr>
          <w:rFonts w:eastAsia="Times New Roman"/>
          <w:sz w:val="20"/>
          <w:szCs w:val="20"/>
        </w:rPr>
        <w:fldChar w:fldCharType="separate"/>
      </w:r>
      <w:r w:rsidRPr="00AC0646">
        <w:rPr>
          <w:rFonts w:eastAsia="Times New Roman"/>
          <w:sz w:val="20"/>
          <w:szCs w:val="20"/>
        </w:rPr>
        <w:fldChar w:fldCharType="end"/>
      </w:r>
      <w:r w:rsidRPr="00AC0646">
        <w:rPr>
          <w:rFonts w:eastAsia="Times New Roman"/>
          <w:sz w:val="20"/>
          <w:szCs w:val="20"/>
        </w:rPr>
        <w:t xml:space="preserve"> </w:t>
      </w:r>
      <w:hyperlink r:id="rId8" w:anchor="page=53" w:history="1">
        <w:r w:rsidRPr="00CD181C">
          <w:rPr>
            <w:rStyle w:val="Hyperlink"/>
            <w:rFonts w:eastAsia="Times New Roman"/>
            <w:sz w:val="20"/>
            <w:szCs w:val="20"/>
          </w:rPr>
          <w:t>Partial credit retrieval</w:t>
        </w:r>
      </w:hyperlink>
      <w:r w:rsidRPr="00AC0646">
        <w:rPr>
          <w:rFonts w:eastAsia="Times New Roman"/>
          <w:sz w:val="20"/>
          <w:szCs w:val="20"/>
        </w:rPr>
        <w:t xml:space="preserve"> </w:t>
      </w:r>
      <w:r w:rsidR="00BB3530" w:rsidRPr="00AC0646">
        <w:rPr>
          <w:rFonts w:eastAsia="Times New Roman"/>
          <w:sz w:val="20"/>
          <w:szCs w:val="20"/>
        </w:rPr>
        <w:br/>
      </w:r>
    </w:p>
    <w:p w14:paraId="5F6E636F" w14:textId="28E9860C" w:rsidR="0048061E" w:rsidRDefault="00C93F1C" w:rsidP="00C93F1C">
      <w:pPr>
        <w:spacing w:line="240" w:lineRule="auto"/>
        <w:rPr>
          <w:ins w:id="1" w:author="Jill Rowland" w:date="2016-09-28T18:37:00Z"/>
          <w:rFonts w:eastAsia="Times New Roman"/>
          <w:sz w:val="20"/>
          <w:szCs w:val="20"/>
        </w:rPr>
      </w:pPr>
      <w:r w:rsidRPr="00AC0646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646">
        <w:rPr>
          <w:rFonts w:eastAsia="Times New Roman"/>
          <w:sz w:val="20"/>
          <w:szCs w:val="20"/>
        </w:rPr>
        <w:instrText xml:space="preserve"> FORMCHECKBOX </w:instrText>
      </w:r>
      <w:r w:rsidR="0048061E">
        <w:rPr>
          <w:rFonts w:eastAsia="Times New Roman"/>
          <w:sz w:val="20"/>
          <w:szCs w:val="20"/>
        </w:rPr>
      </w:r>
      <w:r w:rsidR="0048061E">
        <w:rPr>
          <w:rFonts w:eastAsia="Times New Roman"/>
          <w:sz w:val="20"/>
          <w:szCs w:val="20"/>
        </w:rPr>
        <w:fldChar w:fldCharType="separate"/>
      </w:r>
      <w:r w:rsidRPr="00AC0646">
        <w:rPr>
          <w:rFonts w:eastAsia="Times New Roman"/>
          <w:sz w:val="20"/>
          <w:szCs w:val="20"/>
        </w:rPr>
        <w:fldChar w:fldCharType="end"/>
      </w:r>
      <w:r w:rsidRPr="00AC0646">
        <w:rPr>
          <w:rFonts w:eastAsia="Times New Roman"/>
          <w:sz w:val="20"/>
          <w:szCs w:val="20"/>
        </w:rPr>
        <w:t xml:space="preserve"> Summer school enrollment</w:t>
      </w:r>
    </w:p>
    <w:p w14:paraId="21C84357" w14:textId="77777777" w:rsidR="0048061E" w:rsidRDefault="0048061E" w:rsidP="00C93F1C">
      <w:pPr>
        <w:spacing w:line="240" w:lineRule="auto"/>
        <w:rPr>
          <w:ins w:id="2" w:author="Jill Rowland" w:date="2016-09-28T18:37:00Z"/>
          <w:rFonts w:eastAsia="Times New Roman"/>
          <w:sz w:val="20"/>
          <w:szCs w:val="20"/>
        </w:rPr>
      </w:pPr>
      <w:bookmarkStart w:id="3" w:name="_GoBack"/>
      <w:bookmarkEnd w:id="3"/>
    </w:p>
    <w:p w14:paraId="1ACC374D" w14:textId="3D13D6E4" w:rsidR="0048061E" w:rsidRPr="0048061E" w:rsidRDefault="0048061E" w:rsidP="00C93F1C">
      <w:pPr>
        <w:spacing w:line="240" w:lineRule="auto"/>
        <w:rPr>
          <w:rFonts w:eastAsia="Times New Roman"/>
          <w:sz w:val="20"/>
          <w:szCs w:val="20"/>
        </w:rPr>
      </w:pPr>
      <w:ins w:id="4" w:author="Jill Rowland" w:date="2016-09-28T18:37:00Z">
        <w:r w:rsidRPr="00AC0646">
          <w:rPr>
            <w:rFonts w:eastAsia="Times New Roman"/>
            <w:sz w:val="20"/>
            <w:szCs w:val="20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AC0646">
          <w:rPr>
            <w:rFonts w:eastAsia="Times New Roman"/>
            <w:sz w:val="20"/>
            <w:szCs w:val="20"/>
          </w:rPr>
          <w:instrText xml:space="preserve"> FORMCHECKBOX </w:instrText>
        </w:r>
        <w:r>
          <w:rPr>
            <w:rFonts w:eastAsia="Times New Roman"/>
            <w:sz w:val="20"/>
            <w:szCs w:val="20"/>
          </w:rPr>
        </w:r>
        <w:r>
          <w:rPr>
            <w:rFonts w:eastAsia="Times New Roman"/>
            <w:sz w:val="20"/>
            <w:szCs w:val="20"/>
          </w:rPr>
          <w:fldChar w:fldCharType="separate"/>
        </w:r>
        <w:r w:rsidRPr="00AC0646">
          <w:rPr>
            <w:rFonts w:eastAsia="Times New Roman"/>
            <w:sz w:val="20"/>
            <w:szCs w:val="20"/>
          </w:rPr>
          <w:fldChar w:fldCharType="end"/>
        </w:r>
        <w:r w:rsidRPr="00AC0646">
          <w:rPr>
            <w:rFonts w:eastAsia="Times New Roman"/>
            <w:sz w:val="20"/>
            <w:szCs w:val="20"/>
          </w:rPr>
          <w:t xml:space="preserve"> </w:t>
        </w:r>
        <w:r w:rsidRPr="0048061E">
          <w:rPr>
            <w:rFonts w:eastAsiaTheme="minorHAnsi"/>
            <w:color w:val="auto"/>
            <w:sz w:val="20"/>
            <w:szCs w:val="20"/>
          </w:rPr>
          <w:t>Concurrent enrollment at a local community college</w:t>
        </w:r>
      </w:ins>
    </w:p>
    <w:p w14:paraId="7B34407A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</w:p>
    <w:p w14:paraId="1E9A79C4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  <w:r w:rsidRPr="00AC0646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646">
        <w:rPr>
          <w:rFonts w:eastAsia="Times New Roman"/>
          <w:sz w:val="20"/>
          <w:szCs w:val="20"/>
        </w:rPr>
        <w:instrText xml:space="preserve"> FORMCHECKBOX </w:instrText>
      </w:r>
      <w:r w:rsidR="0048061E">
        <w:rPr>
          <w:rFonts w:eastAsia="Times New Roman"/>
          <w:sz w:val="20"/>
          <w:szCs w:val="20"/>
        </w:rPr>
      </w:r>
      <w:r w:rsidR="0048061E">
        <w:rPr>
          <w:rFonts w:eastAsia="Times New Roman"/>
          <w:sz w:val="20"/>
          <w:szCs w:val="20"/>
        </w:rPr>
        <w:fldChar w:fldCharType="separate"/>
      </w:r>
      <w:r w:rsidRPr="00AC0646">
        <w:rPr>
          <w:rFonts w:eastAsia="Times New Roman"/>
          <w:sz w:val="20"/>
          <w:szCs w:val="20"/>
        </w:rPr>
        <w:fldChar w:fldCharType="end"/>
      </w:r>
      <w:r w:rsidRPr="00AC0646">
        <w:rPr>
          <w:rFonts w:eastAsia="Times New Roman"/>
          <w:sz w:val="20"/>
          <w:szCs w:val="20"/>
        </w:rPr>
        <w:t xml:space="preserve"> Dual enrollment in continuation school (with ERH approval)</w:t>
      </w:r>
    </w:p>
    <w:p w14:paraId="273E07FB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</w:p>
    <w:p w14:paraId="11C4EF5E" w14:textId="0002E907" w:rsidR="00C93F1C" w:rsidRPr="00AC0646" w:rsidRDefault="00C93F1C" w:rsidP="00C93F1C">
      <w:pPr>
        <w:pStyle w:val="FootnoteText"/>
        <w:rPr>
          <w:b/>
          <w:i/>
        </w:rPr>
      </w:pPr>
      <w:r w:rsidRPr="00AC0646">
        <w:rPr>
          <w:rFonts w:eastAsia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646">
        <w:rPr>
          <w:rFonts w:eastAsia="Times New Roman"/>
        </w:rPr>
        <w:instrText xml:space="preserve"> FORMCHECKBOX </w:instrText>
      </w:r>
      <w:r w:rsidR="0048061E">
        <w:rPr>
          <w:rFonts w:eastAsia="Times New Roman"/>
        </w:rPr>
      </w:r>
      <w:r w:rsidR="0048061E">
        <w:rPr>
          <w:rFonts w:eastAsia="Times New Roman"/>
        </w:rPr>
        <w:fldChar w:fldCharType="separate"/>
      </w:r>
      <w:r w:rsidRPr="00AC0646">
        <w:rPr>
          <w:rFonts w:eastAsia="Times New Roman"/>
        </w:rPr>
        <w:fldChar w:fldCharType="end"/>
      </w:r>
      <w:r w:rsidRPr="00AC0646">
        <w:rPr>
          <w:rFonts w:eastAsia="Times New Roman"/>
        </w:rPr>
        <w:t xml:space="preserve"> </w:t>
      </w:r>
      <w:hyperlink r:id="rId9" w:anchor="page=57" w:history="1">
        <w:r w:rsidRPr="00CD181C">
          <w:rPr>
            <w:rStyle w:val="Hyperlink"/>
            <w:rFonts w:eastAsia="Times New Roman"/>
          </w:rPr>
          <w:t>Consideration of AB 167/216 graduation option, if eligible</w:t>
        </w:r>
      </w:hyperlink>
      <w:r w:rsidRPr="00AC0646">
        <w:rPr>
          <w:rFonts w:eastAsia="Times New Roman"/>
        </w:rPr>
        <w:t xml:space="preserve"> </w:t>
      </w:r>
      <w:r w:rsidRPr="00AC0646">
        <w:rPr>
          <w:rStyle w:val="FootnoteReference"/>
          <w:rFonts w:eastAsia="Times New Roman"/>
        </w:rPr>
        <w:t xml:space="preserve"> </w:t>
      </w:r>
      <w:r w:rsidR="00BB3530" w:rsidRPr="00AC0646">
        <w:rPr>
          <w:b/>
          <w:i/>
        </w:rPr>
        <w:br/>
      </w:r>
    </w:p>
    <w:p w14:paraId="4B1FB20E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  <w:r w:rsidRPr="00AC0646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646">
        <w:rPr>
          <w:rFonts w:eastAsia="Times New Roman"/>
          <w:sz w:val="20"/>
          <w:szCs w:val="20"/>
        </w:rPr>
        <w:instrText xml:space="preserve"> FORMCHECKBOX </w:instrText>
      </w:r>
      <w:r w:rsidR="0048061E">
        <w:rPr>
          <w:rFonts w:eastAsia="Times New Roman"/>
          <w:sz w:val="20"/>
          <w:szCs w:val="20"/>
        </w:rPr>
      </w:r>
      <w:r w:rsidR="0048061E">
        <w:rPr>
          <w:rFonts w:eastAsia="Times New Roman"/>
          <w:sz w:val="20"/>
          <w:szCs w:val="20"/>
        </w:rPr>
        <w:fldChar w:fldCharType="separate"/>
      </w:r>
      <w:r w:rsidRPr="00AC0646">
        <w:rPr>
          <w:rFonts w:eastAsia="Times New Roman"/>
          <w:sz w:val="20"/>
          <w:szCs w:val="20"/>
        </w:rPr>
        <w:fldChar w:fldCharType="end"/>
      </w:r>
      <w:r w:rsidRPr="00AC0646">
        <w:rPr>
          <w:rFonts w:eastAsia="Times New Roman"/>
          <w:sz w:val="20"/>
          <w:szCs w:val="20"/>
        </w:rPr>
        <w:t xml:space="preserve"> Remedial classes which teach fundamental English and/or Math skills to prepare students to complete high-school level coursework</w:t>
      </w:r>
    </w:p>
    <w:p w14:paraId="19FE92D0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</w:p>
    <w:p w14:paraId="5652F33A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  <w:r w:rsidRPr="00AC0646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646">
        <w:rPr>
          <w:rFonts w:eastAsia="Times New Roman"/>
          <w:sz w:val="20"/>
          <w:szCs w:val="20"/>
        </w:rPr>
        <w:instrText xml:space="preserve"> FORMCHECKBOX </w:instrText>
      </w:r>
      <w:r w:rsidR="0048061E">
        <w:rPr>
          <w:rFonts w:eastAsia="Times New Roman"/>
          <w:sz w:val="20"/>
          <w:szCs w:val="20"/>
        </w:rPr>
      </w:r>
      <w:r w:rsidR="0048061E">
        <w:rPr>
          <w:rFonts w:eastAsia="Times New Roman"/>
          <w:sz w:val="20"/>
          <w:szCs w:val="20"/>
        </w:rPr>
        <w:fldChar w:fldCharType="separate"/>
      </w:r>
      <w:r w:rsidRPr="00AC0646">
        <w:rPr>
          <w:rFonts w:eastAsia="Times New Roman"/>
          <w:sz w:val="20"/>
          <w:szCs w:val="20"/>
        </w:rPr>
        <w:fldChar w:fldCharType="end"/>
      </w:r>
      <w:r w:rsidRPr="00AC0646">
        <w:rPr>
          <w:rFonts w:eastAsia="Times New Roman"/>
          <w:sz w:val="20"/>
          <w:szCs w:val="20"/>
        </w:rPr>
        <w:t xml:space="preserve"> Special education assessment referral </w:t>
      </w:r>
    </w:p>
    <w:p w14:paraId="4749E4B7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</w:p>
    <w:p w14:paraId="78D828DA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  <w:r w:rsidRPr="00AC0646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646">
        <w:rPr>
          <w:rFonts w:eastAsia="Times New Roman"/>
          <w:sz w:val="20"/>
          <w:szCs w:val="20"/>
        </w:rPr>
        <w:instrText xml:space="preserve"> FORMCHECKBOX </w:instrText>
      </w:r>
      <w:r w:rsidR="0048061E">
        <w:rPr>
          <w:rFonts w:eastAsia="Times New Roman"/>
          <w:sz w:val="20"/>
          <w:szCs w:val="20"/>
        </w:rPr>
      </w:r>
      <w:r w:rsidR="0048061E">
        <w:rPr>
          <w:rFonts w:eastAsia="Times New Roman"/>
          <w:sz w:val="20"/>
          <w:szCs w:val="20"/>
        </w:rPr>
        <w:fldChar w:fldCharType="separate"/>
      </w:r>
      <w:r w:rsidRPr="00AC0646">
        <w:rPr>
          <w:rFonts w:eastAsia="Times New Roman"/>
          <w:sz w:val="20"/>
          <w:szCs w:val="20"/>
        </w:rPr>
        <w:fldChar w:fldCharType="end"/>
      </w:r>
      <w:r w:rsidRPr="00AC0646">
        <w:rPr>
          <w:rFonts w:eastAsia="Times New Roman"/>
          <w:sz w:val="20"/>
          <w:szCs w:val="20"/>
        </w:rPr>
        <w:t xml:space="preserve"> Enrollment in after-school online program</w:t>
      </w:r>
    </w:p>
    <w:p w14:paraId="17A43460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</w:p>
    <w:p w14:paraId="117A000C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  <w:r w:rsidRPr="00AC0646">
        <w:rPr>
          <w:rFonts w:eastAsia="Times New Roman"/>
          <w:sz w:val="20"/>
          <w:szCs w:val="20"/>
        </w:rPr>
        <w:t>List other possible interventions regularly used in your district:</w:t>
      </w:r>
      <w:r w:rsidR="00EA2E8E">
        <w:rPr>
          <w:rFonts w:eastAsia="Times New Roman"/>
          <w:sz w:val="20"/>
          <w:szCs w:val="20"/>
        </w:rPr>
        <w:br/>
      </w:r>
    </w:p>
    <w:p w14:paraId="1060968B" w14:textId="77777777" w:rsidR="00CE006A" w:rsidRDefault="00CE006A" w:rsidP="00CE006A">
      <w:pPr>
        <w:spacing w:line="480" w:lineRule="auto"/>
        <w:rPr>
          <w:rFonts w:eastAsia="Times New Roman"/>
          <w:sz w:val="20"/>
          <w:szCs w:val="20"/>
          <w:u w:val="single"/>
        </w:rPr>
      </w:pPr>
      <w:r w:rsidRPr="00C93F1C">
        <w:rPr>
          <w:rFonts w:eastAsia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3F1C">
        <w:rPr>
          <w:rFonts w:eastAsia="Times New Roman"/>
          <w:sz w:val="16"/>
          <w:szCs w:val="16"/>
        </w:rPr>
        <w:instrText xml:space="preserve"> FORMCHECKBOX </w:instrText>
      </w:r>
      <w:r w:rsidR="0048061E">
        <w:rPr>
          <w:rFonts w:eastAsia="Times New Roman"/>
          <w:sz w:val="16"/>
          <w:szCs w:val="16"/>
        </w:rPr>
      </w:r>
      <w:r w:rsidR="0048061E">
        <w:rPr>
          <w:rFonts w:eastAsia="Times New Roman"/>
          <w:sz w:val="16"/>
          <w:szCs w:val="16"/>
        </w:rPr>
        <w:fldChar w:fldCharType="separate"/>
      </w:r>
      <w:r w:rsidRPr="00C93F1C">
        <w:rPr>
          <w:rFonts w:eastAsia="Times New Roman"/>
          <w:sz w:val="16"/>
          <w:szCs w:val="16"/>
        </w:rPr>
        <w:fldChar w:fldCharType="end"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>
        <w:rPr>
          <w:rFonts w:eastAsia="Times New Roman"/>
          <w:sz w:val="20"/>
          <w:szCs w:val="20"/>
          <w:u w:val="single"/>
        </w:rPr>
        <w:tab/>
      </w:r>
    </w:p>
    <w:p w14:paraId="647BFF3A" w14:textId="77777777" w:rsidR="00CE006A" w:rsidRDefault="00CE006A" w:rsidP="00CE006A">
      <w:pPr>
        <w:spacing w:line="480" w:lineRule="auto"/>
        <w:rPr>
          <w:rFonts w:eastAsia="Times New Roman"/>
          <w:sz w:val="20"/>
          <w:szCs w:val="20"/>
          <w:u w:val="single"/>
        </w:rPr>
      </w:pP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</w:p>
    <w:p w14:paraId="03FB3EC6" w14:textId="77777777" w:rsidR="00CE006A" w:rsidRDefault="00CE006A" w:rsidP="00CE006A">
      <w:pPr>
        <w:spacing w:line="480" w:lineRule="auto"/>
        <w:rPr>
          <w:rFonts w:eastAsia="Times New Roman"/>
          <w:sz w:val="20"/>
          <w:szCs w:val="20"/>
          <w:u w:val="single"/>
        </w:rPr>
      </w:pPr>
      <w:r w:rsidRPr="00C93F1C">
        <w:rPr>
          <w:rFonts w:eastAsia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3F1C">
        <w:rPr>
          <w:rFonts w:eastAsia="Times New Roman"/>
          <w:sz w:val="16"/>
          <w:szCs w:val="16"/>
        </w:rPr>
        <w:instrText xml:space="preserve"> FORMCHECKBOX </w:instrText>
      </w:r>
      <w:r w:rsidR="0048061E">
        <w:rPr>
          <w:rFonts w:eastAsia="Times New Roman"/>
          <w:sz w:val="16"/>
          <w:szCs w:val="16"/>
        </w:rPr>
      </w:r>
      <w:r w:rsidR="0048061E">
        <w:rPr>
          <w:rFonts w:eastAsia="Times New Roman"/>
          <w:sz w:val="16"/>
          <w:szCs w:val="16"/>
        </w:rPr>
        <w:fldChar w:fldCharType="separate"/>
      </w:r>
      <w:r w:rsidRPr="00C93F1C">
        <w:rPr>
          <w:rFonts w:eastAsia="Times New Roman"/>
          <w:sz w:val="16"/>
          <w:szCs w:val="16"/>
        </w:rPr>
        <w:fldChar w:fldCharType="end"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>
        <w:rPr>
          <w:rFonts w:eastAsia="Times New Roman"/>
          <w:sz w:val="20"/>
          <w:szCs w:val="20"/>
          <w:u w:val="single"/>
        </w:rPr>
        <w:tab/>
      </w:r>
    </w:p>
    <w:p w14:paraId="58A3D838" w14:textId="77777777" w:rsidR="00CE006A" w:rsidRDefault="00CE006A" w:rsidP="00CE006A">
      <w:pPr>
        <w:spacing w:line="480" w:lineRule="auto"/>
        <w:rPr>
          <w:rFonts w:eastAsia="Times New Roman"/>
          <w:sz w:val="20"/>
          <w:szCs w:val="20"/>
          <w:u w:val="single"/>
        </w:rPr>
      </w:pP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</w:p>
    <w:p w14:paraId="20AAAF37" w14:textId="77777777" w:rsidR="00CE006A" w:rsidRDefault="00CE006A" w:rsidP="00CE006A">
      <w:pPr>
        <w:spacing w:line="480" w:lineRule="auto"/>
        <w:rPr>
          <w:rFonts w:eastAsia="Times New Roman"/>
          <w:sz w:val="20"/>
          <w:szCs w:val="20"/>
          <w:u w:val="single"/>
        </w:rPr>
      </w:pPr>
    </w:p>
    <w:p w14:paraId="4F10A6C6" w14:textId="77777777" w:rsidR="00EA2E8E" w:rsidRDefault="00EA2E8E" w:rsidP="00CE006A">
      <w:pPr>
        <w:spacing w:line="480" w:lineRule="auto"/>
        <w:rPr>
          <w:rFonts w:eastAsia="Times New Roman"/>
          <w:sz w:val="20"/>
          <w:szCs w:val="20"/>
          <w:u w:val="single"/>
        </w:rPr>
      </w:pPr>
    </w:p>
    <w:p w14:paraId="4CDAD2F2" w14:textId="77777777" w:rsidR="00C93F1C" w:rsidRPr="00090835" w:rsidRDefault="00C93F1C" w:rsidP="00C93F1C">
      <w:pPr>
        <w:spacing w:line="240" w:lineRule="auto"/>
        <w:rPr>
          <w:rFonts w:eastAsia="Times New Roman"/>
          <w:b/>
          <w:color w:val="F79646" w:themeColor="accent6"/>
          <w:sz w:val="20"/>
          <w:szCs w:val="20"/>
        </w:rPr>
      </w:pPr>
    </w:p>
    <w:p w14:paraId="01DB5FAA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  <w:r w:rsidRPr="00230146">
        <w:rPr>
          <w:rFonts w:eastAsia="Times New Roman"/>
          <w:b/>
          <w:color w:val="265769"/>
          <w:sz w:val="20"/>
          <w:szCs w:val="20"/>
        </w:rPr>
        <w:t xml:space="preserve">Area of Concern: </w:t>
      </w:r>
      <w:r w:rsidRPr="00090835">
        <w:rPr>
          <w:rFonts w:eastAsia="Times New Roman"/>
          <w:b/>
          <w:color w:val="F79646" w:themeColor="accent6"/>
          <w:sz w:val="20"/>
          <w:szCs w:val="20"/>
        </w:rPr>
        <w:br/>
      </w:r>
      <w:r w:rsidRPr="00AC0646">
        <w:rPr>
          <w:rFonts w:eastAsia="Times New Roman"/>
          <w:sz w:val="20"/>
          <w:szCs w:val="20"/>
        </w:rPr>
        <w:t>Poor Attendance</w:t>
      </w:r>
      <w:r w:rsidR="00230146" w:rsidRPr="00AC0646">
        <w:rPr>
          <w:rFonts w:eastAsia="Times New Roman"/>
          <w:sz w:val="20"/>
          <w:szCs w:val="20"/>
        </w:rPr>
        <w:br/>
      </w:r>
    </w:p>
    <w:p w14:paraId="57F1B6C0" w14:textId="77777777" w:rsidR="00C93F1C" w:rsidRPr="00DB4F13" w:rsidRDefault="00C93F1C" w:rsidP="00C93F1C">
      <w:pPr>
        <w:spacing w:line="240" w:lineRule="auto"/>
        <w:rPr>
          <w:rFonts w:eastAsia="Times New Roman"/>
          <w:color w:val="F58025"/>
          <w:sz w:val="20"/>
          <w:szCs w:val="20"/>
        </w:rPr>
      </w:pPr>
      <w:r w:rsidRPr="00DB4F13">
        <w:rPr>
          <w:rFonts w:eastAsia="Times New Roman"/>
          <w:b/>
          <w:color w:val="F58025"/>
          <w:sz w:val="20"/>
          <w:szCs w:val="20"/>
        </w:rPr>
        <w:t xml:space="preserve">Example: </w:t>
      </w:r>
      <w:r w:rsidRPr="00DB4F13">
        <w:rPr>
          <w:rFonts w:eastAsia="Times New Roman"/>
          <w:color w:val="F58025"/>
          <w:sz w:val="20"/>
          <w:szCs w:val="20"/>
        </w:rPr>
        <w:t xml:space="preserve">Regularly misses whole school days (12 in the last semester) </w:t>
      </w:r>
      <w:r w:rsidR="008320B7" w:rsidRPr="00DB4F13">
        <w:rPr>
          <w:rFonts w:eastAsia="Times New Roman"/>
          <w:color w:val="F58025"/>
          <w:sz w:val="20"/>
          <w:szCs w:val="20"/>
        </w:rPr>
        <w:t>and</w:t>
      </w:r>
      <w:r w:rsidRPr="00DB4F13">
        <w:rPr>
          <w:rFonts w:eastAsia="Times New Roman"/>
          <w:color w:val="F58025"/>
          <w:sz w:val="20"/>
          <w:szCs w:val="20"/>
        </w:rPr>
        <w:t xml:space="preserve"> individual class periods (32 periods in the last semester)</w:t>
      </w:r>
    </w:p>
    <w:p w14:paraId="6EFCD438" w14:textId="77777777" w:rsidR="00C93F1C" w:rsidRPr="00AC0646" w:rsidRDefault="00C93F1C" w:rsidP="00C93F1C">
      <w:pPr>
        <w:rPr>
          <w:rFonts w:eastAsia="Times New Roman"/>
          <w:b/>
          <w:color w:val="F79646" w:themeColor="accent6"/>
          <w:sz w:val="20"/>
          <w:szCs w:val="20"/>
        </w:rPr>
      </w:pPr>
    </w:p>
    <w:p w14:paraId="74664B79" w14:textId="77777777" w:rsidR="00C93F1C" w:rsidRPr="00AC0646" w:rsidRDefault="00C93F1C" w:rsidP="00C93F1C">
      <w:pPr>
        <w:rPr>
          <w:rFonts w:eastAsia="Times New Roman"/>
          <w:b/>
          <w:color w:val="9EB326"/>
          <w:sz w:val="20"/>
          <w:szCs w:val="20"/>
        </w:rPr>
      </w:pPr>
      <w:r w:rsidRPr="00AC0646">
        <w:rPr>
          <w:rFonts w:eastAsia="Times New Roman"/>
          <w:b/>
          <w:color w:val="265769"/>
          <w:sz w:val="20"/>
          <w:szCs w:val="20"/>
        </w:rPr>
        <w:t>Try These Interventions:</w:t>
      </w:r>
      <w:r w:rsidRPr="00AC0646">
        <w:rPr>
          <w:rFonts w:eastAsia="Times New Roman"/>
          <w:b/>
          <w:color w:val="9EB326"/>
          <w:sz w:val="20"/>
          <w:szCs w:val="20"/>
        </w:rPr>
        <w:br/>
      </w:r>
    </w:p>
    <w:p w14:paraId="136A46CA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  <w:r w:rsidRPr="00AC0646">
        <w:rPr>
          <w:rFonts w:eastAsia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646">
        <w:rPr>
          <w:rFonts w:eastAsia="Times New Roman"/>
          <w:sz w:val="20"/>
          <w:szCs w:val="20"/>
        </w:rPr>
        <w:instrText xml:space="preserve"> FORMCHECKBOX </w:instrText>
      </w:r>
      <w:r w:rsidR="0048061E">
        <w:rPr>
          <w:rFonts w:eastAsia="Times New Roman"/>
          <w:sz w:val="20"/>
          <w:szCs w:val="20"/>
        </w:rPr>
      </w:r>
      <w:r w:rsidR="0048061E">
        <w:rPr>
          <w:rFonts w:eastAsia="Times New Roman"/>
          <w:sz w:val="20"/>
          <w:szCs w:val="20"/>
        </w:rPr>
        <w:fldChar w:fldCharType="separate"/>
      </w:r>
      <w:r w:rsidRPr="00AC0646">
        <w:rPr>
          <w:rFonts w:eastAsia="Times New Roman"/>
          <w:sz w:val="20"/>
          <w:szCs w:val="20"/>
        </w:rPr>
        <w:fldChar w:fldCharType="end"/>
      </w:r>
      <w:r w:rsidRPr="00AC0646">
        <w:rPr>
          <w:rFonts w:eastAsia="Times New Roman"/>
          <w:sz w:val="20"/>
          <w:szCs w:val="20"/>
        </w:rPr>
        <w:t xml:space="preserve"> Identify reason(s) for student’s attendance problem (e.g., lack of reliable transportation, social/peer problems at school, etc.) and connect student and their caregiver(s) with community partners to address these reasons</w:t>
      </w:r>
    </w:p>
    <w:p w14:paraId="6F2A6129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</w:p>
    <w:p w14:paraId="47DE616C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  <w:r w:rsidRPr="00AC0646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646">
        <w:rPr>
          <w:rFonts w:eastAsia="Times New Roman"/>
          <w:sz w:val="20"/>
          <w:szCs w:val="20"/>
        </w:rPr>
        <w:instrText xml:space="preserve"> FORMCHECKBOX </w:instrText>
      </w:r>
      <w:r w:rsidR="0048061E">
        <w:rPr>
          <w:rFonts w:eastAsia="Times New Roman"/>
          <w:sz w:val="20"/>
          <w:szCs w:val="20"/>
        </w:rPr>
      </w:r>
      <w:r w:rsidR="0048061E">
        <w:rPr>
          <w:rFonts w:eastAsia="Times New Roman"/>
          <w:sz w:val="20"/>
          <w:szCs w:val="20"/>
        </w:rPr>
        <w:fldChar w:fldCharType="separate"/>
      </w:r>
      <w:r w:rsidRPr="00AC0646">
        <w:rPr>
          <w:rFonts w:eastAsia="Times New Roman"/>
          <w:sz w:val="20"/>
          <w:szCs w:val="20"/>
        </w:rPr>
        <w:fldChar w:fldCharType="end"/>
      </w:r>
      <w:r w:rsidRPr="00AC0646">
        <w:rPr>
          <w:rFonts w:eastAsia="Times New Roman"/>
          <w:sz w:val="20"/>
          <w:szCs w:val="20"/>
        </w:rPr>
        <w:t xml:space="preserve"> School-based tutoring </w:t>
      </w:r>
    </w:p>
    <w:p w14:paraId="394C4C12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</w:p>
    <w:p w14:paraId="3F0F0E3A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  <w:r w:rsidRPr="00AC0646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646">
        <w:rPr>
          <w:rFonts w:eastAsia="Times New Roman"/>
          <w:sz w:val="20"/>
          <w:szCs w:val="20"/>
        </w:rPr>
        <w:instrText xml:space="preserve"> FORMCHECKBOX </w:instrText>
      </w:r>
      <w:r w:rsidR="0048061E">
        <w:rPr>
          <w:rFonts w:eastAsia="Times New Roman"/>
          <w:sz w:val="20"/>
          <w:szCs w:val="20"/>
        </w:rPr>
      </w:r>
      <w:r w:rsidR="0048061E">
        <w:rPr>
          <w:rFonts w:eastAsia="Times New Roman"/>
          <w:sz w:val="20"/>
          <w:szCs w:val="20"/>
        </w:rPr>
        <w:fldChar w:fldCharType="separate"/>
      </w:r>
      <w:r w:rsidRPr="00AC0646">
        <w:rPr>
          <w:rFonts w:eastAsia="Times New Roman"/>
          <w:sz w:val="20"/>
          <w:szCs w:val="20"/>
        </w:rPr>
        <w:fldChar w:fldCharType="end"/>
      </w:r>
      <w:r w:rsidRPr="00AC0646">
        <w:rPr>
          <w:rFonts w:eastAsia="Times New Roman"/>
          <w:sz w:val="20"/>
          <w:szCs w:val="20"/>
        </w:rPr>
        <w:t xml:space="preserve"> Mentorship with peers and/or staff</w:t>
      </w:r>
    </w:p>
    <w:p w14:paraId="3FA1B00C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</w:p>
    <w:p w14:paraId="38EB8231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  <w:r w:rsidRPr="00AC0646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646">
        <w:rPr>
          <w:rFonts w:eastAsia="Times New Roman"/>
          <w:sz w:val="20"/>
          <w:szCs w:val="20"/>
        </w:rPr>
        <w:instrText xml:space="preserve"> FORMCHECKBOX </w:instrText>
      </w:r>
      <w:r w:rsidR="0048061E">
        <w:rPr>
          <w:rFonts w:eastAsia="Times New Roman"/>
          <w:sz w:val="20"/>
          <w:szCs w:val="20"/>
        </w:rPr>
      </w:r>
      <w:r w:rsidR="0048061E">
        <w:rPr>
          <w:rFonts w:eastAsia="Times New Roman"/>
          <w:sz w:val="20"/>
          <w:szCs w:val="20"/>
        </w:rPr>
        <w:fldChar w:fldCharType="separate"/>
      </w:r>
      <w:r w:rsidRPr="00AC0646">
        <w:rPr>
          <w:rFonts w:eastAsia="Times New Roman"/>
          <w:sz w:val="20"/>
          <w:szCs w:val="20"/>
        </w:rPr>
        <w:fldChar w:fldCharType="end"/>
      </w:r>
      <w:r w:rsidRPr="00AC0646">
        <w:rPr>
          <w:rFonts w:eastAsia="Times New Roman"/>
          <w:sz w:val="20"/>
          <w:szCs w:val="20"/>
        </w:rPr>
        <w:t xml:space="preserve"> Participation in group activities (e.g., extracurricular activities, clubs, sports, art/drama/music or other courses in areas of interest) </w:t>
      </w:r>
    </w:p>
    <w:p w14:paraId="3DEE76BB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</w:p>
    <w:p w14:paraId="004DB11D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  <w:r w:rsidRPr="00AC0646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646">
        <w:rPr>
          <w:rFonts w:eastAsia="Times New Roman"/>
          <w:sz w:val="20"/>
          <w:szCs w:val="20"/>
        </w:rPr>
        <w:instrText xml:space="preserve"> FORMCHECKBOX </w:instrText>
      </w:r>
      <w:r w:rsidR="0048061E">
        <w:rPr>
          <w:rFonts w:eastAsia="Times New Roman"/>
          <w:sz w:val="20"/>
          <w:szCs w:val="20"/>
        </w:rPr>
      </w:r>
      <w:r w:rsidR="0048061E">
        <w:rPr>
          <w:rFonts w:eastAsia="Times New Roman"/>
          <w:sz w:val="20"/>
          <w:szCs w:val="20"/>
        </w:rPr>
        <w:fldChar w:fldCharType="separate"/>
      </w:r>
      <w:r w:rsidRPr="00AC0646">
        <w:rPr>
          <w:rFonts w:eastAsia="Times New Roman"/>
          <w:sz w:val="20"/>
          <w:szCs w:val="20"/>
        </w:rPr>
        <w:fldChar w:fldCharType="end"/>
      </w:r>
      <w:r w:rsidRPr="00AC0646">
        <w:rPr>
          <w:rFonts w:eastAsia="Times New Roman"/>
          <w:sz w:val="20"/>
          <w:szCs w:val="20"/>
        </w:rPr>
        <w:t xml:space="preserve"> Opportunities to make up missed work</w:t>
      </w:r>
    </w:p>
    <w:p w14:paraId="3F905C75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</w:p>
    <w:p w14:paraId="2037D3D1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  <w:r w:rsidRPr="00AC0646">
        <w:rPr>
          <w:rFonts w:eastAsia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0646">
        <w:rPr>
          <w:rFonts w:eastAsia="Times New Roman"/>
          <w:sz w:val="20"/>
          <w:szCs w:val="20"/>
        </w:rPr>
        <w:instrText xml:space="preserve"> FORMCHECKBOX </w:instrText>
      </w:r>
      <w:r w:rsidR="0048061E">
        <w:rPr>
          <w:rFonts w:eastAsia="Times New Roman"/>
          <w:sz w:val="20"/>
          <w:szCs w:val="20"/>
        </w:rPr>
      </w:r>
      <w:r w:rsidR="0048061E">
        <w:rPr>
          <w:rFonts w:eastAsia="Times New Roman"/>
          <w:sz w:val="20"/>
          <w:szCs w:val="20"/>
        </w:rPr>
        <w:fldChar w:fldCharType="separate"/>
      </w:r>
      <w:r w:rsidRPr="00AC0646">
        <w:rPr>
          <w:rFonts w:eastAsia="Times New Roman"/>
          <w:sz w:val="20"/>
          <w:szCs w:val="20"/>
        </w:rPr>
        <w:fldChar w:fldCharType="end"/>
      </w:r>
      <w:r w:rsidRPr="00AC0646">
        <w:rPr>
          <w:rFonts w:eastAsia="Times New Roman"/>
          <w:sz w:val="20"/>
          <w:szCs w:val="20"/>
        </w:rPr>
        <w:t xml:space="preserve"> Tiered system of intervention</w:t>
      </w:r>
      <w:r w:rsidR="00FA589C" w:rsidRPr="00AC0646">
        <w:rPr>
          <w:rFonts w:eastAsia="Times New Roman"/>
          <w:w w:val="80"/>
          <w:position w:val="6"/>
          <w:sz w:val="20"/>
          <w:szCs w:val="20"/>
        </w:rPr>
        <w:t>1</w:t>
      </w:r>
    </w:p>
    <w:p w14:paraId="18C5BC97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</w:rPr>
      </w:pPr>
    </w:p>
    <w:p w14:paraId="74E0A127" w14:textId="77777777" w:rsidR="00C93F1C" w:rsidRPr="00AC0646" w:rsidRDefault="00C93F1C" w:rsidP="00C93F1C">
      <w:pPr>
        <w:spacing w:line="240" w:lineRule="auto"/>
        <w:rPr>
          <w:rFonts w:eastAsia="Times New Roman"/>
          <w:sz w:val="20"/>
          <w:szCs w:val="20"/>
          <w:u w:val="single"/>
        </w:rPr>
      </w:pPr>
      <w:r w:rsidRPr="00AC0646">
        <w:rPr>
          <w:rFonts w:eastAsia="Times New Roman"/>
          <w:sz w:val="20"/>
          <w:szCs w:val="20"/>
        </w:rPr>
        <w:t>List other possible interventions regularly used in your district:</w:t>
      </w:r>
      <w:r w:rsidR="00EA2E8E">
        <w:rPr>
          <w:rFonts w:eastAsia="Times New Roman"/>
          <w:sz w:val="20"/>
          <w:szCs w:val="20"/>
        </w:rPr>
        <w:br/>
      </w:r>
    </w:p>
    <w:p w14:paraId="68934D20" w14:textId="77777777" w:rsidR="00CE006A" w:rsidRDefault="00CE006A" w:rsidP="00CE006A">
      <w:pPr>
        <w:spacing w:line="480" w:lineRule="auto"/>
        <w:rPr>
          <w:rFonts w:eastAsia="Times New Roman"/>
          <w:sz w:val="20"/>
          <w:szCs w:val="20"/>
          <w:u w:val="single"/>
        </w:rPr>
      </w:pPr>
      <w:r w:rsidRPr="00C93F1C">
        <w:rPr>
          <w:rFonts w:eastAsia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3F1C">
        <w:rPr>
          <w:rFonts w:eastAsia="Times New Roman"/>
          <w:sz w:val="16"/>
          <w:szCs w:val="16"/>
        </w:rPr>
        <w:instrText xml:space="preserve"> FORMCHECKBOX </w:instrText>
      </w:r>
      <w:r w:rsidR="0048061E">
        <w:rPr>
          <w:rFonts w:eastAsia="Times New Roman"/>
          <w:sz w:val="16"/>
          <w:szCs w:val="16"/>
        </w:rPr>
      </w:r>
      <w:r w:rsidR="0048061E">
        <w:rPr>
          <w:rFonts w:eastAsia="Times New Roman"/>
          <w:sz w:val="16"/>
          <w:szCs w:val="16"/>
        </w:rPr>
        <w:fldChar w:fldCharType="separate"/>
      </w:r>
      <w:r w:rsidRPr="00C93F1C">
        <w:rPr>
          <w:rFonts w:eastAsia="Times New Roman"/>
          <w:sz w:val="16"/>
          <w:szCs w:val="16"/>
        </w:rPr>
        <w:fldChar w:fldCharType="end"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>
        <w:rPr>
          <w:rFonts w:eastAsia="Times New Roman"/>
          <w:sz w:val="20"/>
          <w:szCs w:val="20"/>
          <w:u w:val="single"/>
        </w:rPr>
        <w:tab/>
      </w:r>
    </w:p>
    <w:p w14:paraId="7602BD7B" w14:textId="77777777" w:rsidR="00CE006A" w:rsidRDefault="00CE006A" w:rsidP="00CE006A">
      <w:pPr>
        <w:spacing w:line="480" w:lineRule="auto"/>
        <w:rPr>
          <w:rFonts w:eastAsia="Times New Roman"/>
          <w:sz w:val="20"/>
          <w:szCs w:val="20"/>
          <w:u w:val="single"/>
        </w:rPr>
      </w:pP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</w:p>
    <w:p w14:paraId="622C175C" w14:textId="77777777" w:rsidR="00CE006A" w:rsidRDefault="00CE006A" w:rsidP="00CE006A">
      <w:pPr>
        <w:spacing w:line="480" w:lineRule="auto"/>
        <w:rPr>
          <w:rFonts w:eastAsia="Times New Roman"/>
          <w:sz w:val="20"/>
          <w:szCs w:val="20"/>
          <w:u w:val="single"/>
        </w:rPr>
      </w:pPr>
      <w:r w:rsidRPr="00C93F1C">
        <w:rPr>
          <w:rFonts w:eastAsia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3F1C">
        <w:rPr>
          <w:rFonts w:eastAsia="Times New Roman"/>
          <w:sz w:val="16"/>
          <w:szCs w:val="16"/>
        </w:rPr>
        <w:instrText xml:space="preserve"> FORMCHECKBOX </w:instrText>
      </w:r>
      <w:r w:rsidR="0048061E">
        <w:rPr>
          <w:rFonts w:eastAsia="Times New Roman"/>
          <w:sz w:val="16"/>
          <w:szCs w:val="16"/>
        </w:rPr>
      </w:r>
      <w:r w:rsidR="0048061E">
        <w:rPr>
          <w:rFonts w:eastAsia="Times New Roman"/>
          <w:sz w:val="16"/>
          <w:szCs w:val="16"/>
        </w:rPr>
        <w:fldChar w:fldCharType="separate"/>
      </w:r>
      <w:r w:rsidRPr="00C93F1C">
        <w:rPr>
          <w:rFonts w:eastAsia="Times New Roman"/>
          <w:sz w:val="16"/>
          <w:szCs w:val="16"/>
        </w:rPr>
        <w:fldChar w:fldCharType="end"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>
        <w:rPr>
          <w:rFonts w:eastAsia="Times New Roman"/>
          <w:sz w:val="20"/>
          <w:szCs w:val="20"/>
          <w:u w:val="single"/>
        </w:rPr>
        <w:tab/>
      </w:r>
    </w:p>
    <w:p w14:paraId="5089120B" w14:textId="77777777" w:rsidR="00CE006A" w:rsidRDefault="00CE006A" w:rsidP="00CE006A">
      <w:pPr>
        <w:spacing w:line="480" w:lineRule="auto"/>
        <w:rPr>
          <w:rFonts w:eastAsia="Times New Roman"/>
          <w:sz w:val="20"/>
          <w:szCs w:val="20"/>
          <w:u w:val="single"/>
        </w:rPr>
      </w:pP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</w:p>
    <w:p w14:paraId="3585FFDF" w14:textId="77777777" w:rsidR="00C93F1C" w:rsidRDefault="00C93F1C" w:rsidP="00C93F1C">
      <w:pPr>
        <w:spacing w:line="240" w:lineRule="auto"/>
        <w:rPr>
          <w:rFonts w:eastAsia="Times New Roman"/>
          <w:b/>
          <w:color w:val="F79646" w:themeColor="accent6"/>
          <w:sz w:val="20"/>
          <w:szCs w:val="20"/>
        </w:rPr>
      </w:pPr>
    </w:p>
    <w:p w14:paraId="70B5D99D" w14:textId="77777777" w:rsidR="00C93F1C" w:rsidRDefault="00C93F1C" w:rsidP="00C93F1C">
      <w:pPr>
        <w:spacing w:line="240" w:lineRule="auto"/>
        <w:rPr>
          <w:rFonts w:eastAsia="Times New Roman"/>
          <w:b/>
          <w:color w:val="F79646" w:themeColor="accent6"/>
          <w:sz w:val="20"/>
          <w:szCs w:val="20"/>
        </w:rPr>
      </w:pPr>
    </w:p>
    <w:p w14:paraId="0B6A4071" w14:textId="77777777" w:rsidR="00C93F1C" w:rsidRDefault="00C93F1C" w:rsidP="00C93F1C">
      <w:pPr>
        <w:spacing w:line="240" w:lineRule="auto"/>
        <w:rPr>
          <w:rFonts w:eastAsia="Times New Roman"/>
          <w:b/>
          <w:color w:val="F79646" w:themeColor="accent6"/>
          <w:sz w:val="20"/>
          <w:szCs w:val="20"/>
        </w:rPr>
      </w:pPr>
    </w:p>
    <w:p w14:paraId="0636F1D1" w14:textId="77777777" w:rsidR="00C93F1C" w:rsidRDefault="00C93F1C" w:rsidP="00C93F1C">
      <w:pPr>
        <w:spacing w:line="240" w:lineRule="auto"/>
        <w:rPr>
          <w:rFonts w:eastAsia="Times New Roman"/>
          <w:b/>
          <w:color w:val="F79646" w:themeColor="accent6"/>
          <w:sz w:val="20"/>
          <w:szCs w:val="20"/>
        </w:rPr>
      </w:pPr>
    </w:p>
    <w:p w14:paraId="04E78C56" w14:textId="77777777" w:rsidR="00C93F1C" w:rsidRDefault="00C93F1C" w:rsidP="00C93F1C">
      <w:pPr>
        <w:spacing w:line="240" w:lineRule="auto"/>
        <w:rPr>
          <w:rFonts w:eastAsia="Times New Roman"/>
          <w:b/>
          <w:color w:val="F79646" w:themeColor="accent6"/>
          <w:sz w:val="20"/>
          <w:szCs w:val="20"/>
        </w:rPr>
      </w:pPr>
    </w:p>
    <w:p w14:paraId="41FF7591" w14:textId="77777777" w:rsidR="00EA2E8E" w:rsidRDefault="00EA2E8E" w:rsidP="00C93F1C">
      <w:pPr>
        <w:spacing w:line="240" w:lineRule="auto"/>
        <w:rPr>
          <w:rFonts w:eastAsia="Times New Roman"/>
          <w:b/>
          <w:color w:val="F79646" w:themeColor="accent6"/>
          <w:sz w:val="20"/>
          <w:szCs w:val="20"/>
        </w:rPr>
      </w:pPr>
    </w:p>
    <w:p w14:paraId="004E099B" w14:textId="77777777" w:rsidR="00EA2E8E" w:rsidRDefault="00EA2E8E" w:rsidP="00C93F1C">
      <w:pPr>
        <w:spacing w:line="240" w:lineRule="auto"/>
        <w:rPr>
          <w:rFonts w:eastAsia="Times New Roman"/>
          <w:b/>
          <w:color w:val="F79646" w:themeColor="accent6"/>
          <w:sz w:val="20"/>
          <w:szCs w:val="20"/>
        </w:rPr>
      </w:pPr>
    </w:p>
    <w:p w14:paraId="4CD32F30" w14:textId="77777777" w:rsidR="00C93F1C" w:rsidRPr="00090835" w:rsidRDefault="00C93F1C" w:rsidP="00C93F1C">
      <w:pPr>
        <w:spacing w:line="240" w:lineRule="auto"/>
        <w:rPr>
          <w:rFonts w:eastAsia="Times New Roman"/>
          <w:sz w:val="20"/>
          <w:szCs w:val="20"/>
        </w:rPr>
      </w:pPr>
      <w:r w:rsidRPr="00230146">
        <w:rPr>
          <w:rFonts w:eastAsia="Times New Roman"/>
          <w:b/>
          <w:color w:val="265769"/>
          <w:sz w:val="20"/>
          <w:szCs w:val="20"/>
        </w:rPr>
        <w:t>Area of Concern:</w:t>
      </w:r>
      <w:r w:rsidRPr="00C93F1C">
        <w:rPr>
          <w:rFonts w:eastAsia="Times New Roman"/>
          <w:b/>
          <w:color w:val="9EB326"/>
          <w:sz w:val="20"/>
          <w:szCs w:val="20"/>
        </w:rPr>
        <w:t xml:space="preserve"> </w:t>
      </w:r>
      <w:r w:rsidRPr="00090835">
        <w:rPr>
          <w:rFonts w:eastAsia="Times New Roman"/>
          <w:b/>
          <w:color w:val="F79646" w:themeColor="accent6"/>
          <w:sz w:val="20"/>
          <w:szCs w:val="20"/>
        </w:rPr>
        <w:br/>
      </w:r>
      <w:r w:rsidRPr="00090835">
        <w:rPr>
          <w:rFonts w:eastAsia="Times New Roman"/>
          <w:sz w:val="20"/>
          <w:szCs w:val="20"/>
        </w:rPr>
        <w:t>Behavioral Challenges</w:t>
      </w:r>
    </w:p>
    <w:p w14:paraId="5CC620E6" w14:textId="77777777" w:rsidR="00C93F1C" w:rsidRPr="00DB4F13" w:rsidRDefault="00C93F1C" w:rsidP="00C93F1C">
      <w:pPr>
        <w:spacing w:before="240"/>
        <w:rPr>
          <w:rFonts w:eastAsia="Times New Roman"/>
          <w:color w:val="F58025"/>
          <w:sz w:val="19"/>
          <w:szCs w:val="19"/>
        </w:rPr>
      </w:pPr>
      <w:r w:rsidRPr="00DB4F13">
        <w:rPr>
          <w:rFonts w:eastAsia="Times New Roman"/>
          <w:b/>
          <w:color w:val="F58025"/>
          <w:sz w:val="20"/>
          <w:szCs w:val="20"/>
        </w:rPr>
        <w:t xml:space="preserve">Example: </w:t>
      </w:r>
      <w:r w:rsidRPr="00DB4F13">
        <w:rPr>
          <w:rFonts w:eastAsia="Times New Roman"/>
          <w:color w:val="F58025"/>
          <w:sz w:val="19"/>
          <w:szCs w:val="19"/>
        </w:rPr>
        <w:t>Talks back to teachers on average 1 time/day; has angry outbursts on average 3 times</w:t>
      </w:r>
      <w:r w:rsidR="008320B7" w:rsidRPr="00DB4F13">
        <w:rPr>
          <w:rFonts w:eastAsia="Times New Roman"/>
          <w:color w:val="F58025"/>
          <w:sz w:val="19"/>
          <w:szCs w:val="19"/>
        </w:rPr>
        <w:t>/</w:t>
      </w:r>
      <w:r w:rsidRPr="00DB4F13">
        <w:rPr>
          <w:rFonts w:eastAsia="Times New Roman"/>
          <w:color w:val="F58025"/>
          <w:sz w:val="19"/>
          <w:szCs w:val="19"/>
        </w:rPr>
        <w:t>week; daily participates in off-task behavior with group of peers</w:t>
      </w:r>
    </w:p>
    <w:p w14:paraId="37E90553" w14:textId="77777777" w:rsidR="00C93F1C" w:rsidRDefault="00C93F1C" w:rsidP="00C93F1C">
      <w:pPr>
        <w:rPr>
          <w:rFonts w:eastAsia="Times New Roman"/>
          <w:b/>
          <w:color w:val="F79646" w:themeColor="accent6"/>
          <w:sz w:val="20"/>
          <w:szCs w:val="20"/>
        </w:rPr>
      </w:pPr>
    </w:p>
    <w:p w14:paraId="017E1EF7" w14:textId="55258151" w:rsidR="00C93F1C" w:rsidRPr="00CE006A" w:rsidRDefault="00C93F1C" w:rsidP="00C93F1C">
      <w:pPr>
        <w:rPr>
          <w:rFonts w:eastAsia="Times New Roman"/>
          <w:b/>
          <w:color w:val="auto"/>
          <w:sz w:val="20"/>
          <w:szCs w:val="20"/>
        </w:rPr>
      </w:pPr>
      <w:r w:rsidRPr="00230146">
        <w:rPr>
          <w:rFonts w:eastAsia="Times New Roman"/>
          <w:b/>
          <w:color w:val="265769"/>
          <w:sz w:val="20"/>
          <w:szCs w:val="20"/>
        </w:rPr>
        <w:t xml:space="preserve">Try Interventions Listed in the </w:t>
      </w:r>
      <w:hyperlink r:id="rId10" w:history="1">
        <w:r w:rsidRPr="00BB3530">
          <w:rPr>
            <w:rStyle w:val="Hyperlink"/>
            <w:rFonts w:eastAsia="Times New Roman"/>
            <w:b/>
            <w:sz w:val="20"/>
            <w:szCs w:val="20"/>
          </w:rPr>
          <w:t xml:space="preserve">Discipline Intervention Idea Bank </w:t>
        </w:r>
      </w:hyperlink>
    </w:p>
    <w:p w14:paraId="5E76AD17" w14:textId="77777777" w:rsidR="00C93F1C" w:rsidRDefault="00C93F1C" w:rsidP="00C93F1C">
      <w:pPr>
        <w:rPr>
          <w:rFonts w:eastAsia="Times New Roman"/>
          <w:b/>
          <w:color w:val="F79646" w:themeColor="accent6"/>
          <w:szCs w:val="20"/>
        </w:rPr>
      </w:pPr>
    </w:p>
    <w:p w14:paraId="09DB3083" w14:textId="77777777" w:rsidR="00CE006A" w:rsidRDefault="00C93F1C" w:rsidP="00CE006A">
      <w:pPr>
        <w:spacing w:line="480" w:lineRule="auto"/>
        <w:rPr>
          <w:rFonts w:eastAsia="Times New Roman"/>
          <w:sz w:val="20"/>
          <w:szCs w:val="20"/>
          <w:u w:val="single"/>
        </w:rPr>
      </w:pPr>
      <w:r w:rsidRPr="00C93F1C">
        <w:rPr>
          <w:rFonts w:eastAsia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3F1C">
        <w:rPr>
          <w:rFonts w:eastAsia="Times New Roman"/>
          <w:sz w:val="16"/>
          <w:szCs w:val="16"/>
        </w:rPr>
        <w:instrText xml:space="preserve"> FORMCHECKBOX </w:instrText>
      </w:r>
      <w:r w:rsidR="0048061E">
        <w:rPr>
          <w:rFonts w:eastAsia="Times New Roman"/>
          <w:sz w:val="16"/>
          <w:szCs w:val="16"/>
        </w:rPr>
      </w:r>
      <w:r w:rsidR="0048061E">
        <w:rPr>
          <w:rFonts w:eastAsia="Times New Roman"/>
          <w:sz w:val="16"/>
          <w:szCs w:val="16"/>
        </w:rPr>
        <w:fldChar w:fldCharType="separate"/>
      </w:r>
      <w:r w:rsidRPr="00C93F1C">
        <w:rPr>
          <w:rFonts w:eastAsia="Times New Roman"/>
          <w:sz w:val="16"/>
          <w:szCs w:val="16"/>
        </w:rPr>
        <w:fldChar w:fldCharType="end"/>
      </w:r>
      <w:r w:rsidRPr="00C93F1C">
        <w:rPr>
          <w:rFonts w:eastAsia="Times New Roman"/>
          <w:sz w:val="16"/>
          <w:szCs w:val="16"/>
        </w:rPr>
        <w:t xml:space="preserve"> List other possible interventions regularly used in your district:</w:t>
      </w:r>
      <w:r w:rsidRPr="00C93F1C">
        <w:rPr>
          <w:rFonts w:eastAsia="Times New Roman"/>
          <w:sz w:val="16"/>
          <w:szCs w:val="16"/>
          <w:u w:val="single"/>
        </w:rPr>
        <w:br/>
      </w:r>
      <w:r w:rsidR="00CE006A" w:rsidRPr="00090835">
        <w:rPr>
          <w:rFonts w:eastAsia="Times New Roman"/>
          <w:sz w:val="20"/>
          <w:szCs w:val="20"/>
          <w:u w:val="single"/>
        </w:rPr>
        <w:tab/>
      </w:r>
      <w:r w:rsidR="00CE006A" w:rsidRPr="00090835">
        <w:rPr>
          <w:rFonts w:eastAsia="Times New Roman"/>
          <w:sz w:val="20"/>
          <w:szCs w:val="20"/>
          <w:u w:val="single"/>
        </w:rPr>
        <w:tab/>
      </w:r>
      <w:r w:rsidR="00CE006A" w:rsidRPr="00090835">
        <w:rPr>
          <w:rFonts w:eastAsia="Times New Roman"/>
          <w:sz w:val="20"/>
          <w:szCs w:val="20"/>
          <w:u w:val="single"/>
        </w:rPr>
        <w:tab/>
      </w:r>
      <w:r w:rsidR="00CE006A" w:rsidRPr="00090835">
        <w:rPr>
          <w:rFonts w:eastAsia="Times New Roman"/>
          <w:sz w:val="20"/>
          <w:szCs w:val="20"/>
          <w:u w:val="single"/>
        </w:rPr>
        <w:tab/>
      </w:r>
      <w:r w:rsidR="00CE006A" w:rsidRPr="00090835">
        <w:rPr>
          <w:rFonts w:eastAsia="Times New Roman"/>
          <w:sz w:val="20"/>
          <w:szCs w:val="20"/>
          <w:u w:val="single"/>
        </w:rPr>
        <w:tab/>
      </w:r>
      <w:r w:rsidR="00CE006A" w:rsidRPr="00090835">
        <w:rPr>
          <w:rFonts w:eastAsia="Times New Roman"/>
          <w:sz w:val="20"/>
          <w:szCs w:val="20"/>
          <w:u w:val="single"/>
        </w:rPr>
        <w:tab/>
      </w:r>
      <w:r w:rsidR="00CE006A" w:rsidRPr="00090835">
        <w:rPr>
          <w:rFonts w:eastAsia="Times New Roman"/>
          <w:sz w:val="20"/>
          <w:szCs w:val="20"/>
          <w:u w:val="single"/>
        </w:rPr>
        <w:tab/>
      </w:r>
      <w:r w:rsidR="00CE006A" w:rsidRPr="00090835">
        <w:rPr>
          <w:rFonts w:eastAsia="Times New Roman"/>
          <w:sz w:val="20"/>
          <w:szCs w:val="20"/>
          <w:u w:val="single"/>
        </w:rPr>
        <w:tab/>
      </w:r>
    </w:p>
    <w:p w14:paraId="38E0D8C6" w14:textId="77777777" w:rsidR="00CE006A" w:rsidRDefault="00CE006A" w:rsidP="00CE006A">
      <w:pPr>
        <w:spacing w:line="480" w:lineRule="auto"/>
        <w:rPr>
          <w:rFonts w:eastAsia="Times New Roman"/>
          <w:sz w:val="20"/>
          <w:szCs w:val="20"/>
          <w:u w:val="single"/>
        </w:rPr>
      </w:pPr>
      <w:r w:rsidRPr="00C93F1C">
        <w:rPr>
          <w:rFonts w:eastAsia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3F1C">
        <w:rPr>
          <w:rFonts w:eastAsia="Times New Roman"/>
          <w:sz w:val="16"/>
          <w:szCs w:val="16"/>
        </w:rPr>
        <w:instrText xml:space="preserve"> FORMCHECKBOX </w:instrText>
      </w:r>
      <w:r w:rsidR="0048061E">
        <w:rPr>
          <w:rFonts w:eastAsia="Times New Roman"/>
          <w:sz w:val="16"/>
          <w:szCs w:val="16"/>
        </w:rPr>
      </w:r>
      <w:r w:rsidR="0048061E">
        <w:rPr>
          <w:rFonts w:eastAsia="Times New Roman"/>
          <w:sz w:val="16"/>
          <w:szCs w:val="16"/>
        </w:rPr>
        <w:fldChar w:fldCharType="separate"/>
      </w:r>
      <w:r w:rsidRPr="00C93F1C">
        <w:rPr>
          <w:rFonts w:eastAsia="Times New Roman"/>
          <w:sz w:val="16"/>
          <w:szCs w:val="16"/>
        </w:rPr>
        <w:fldChar w:fldCharType="end"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>
        <w:rPr>
          <w:rFonts w:eastAsia="Times New Roman"/>
          <w:sz w:val="20"/>
          <w:szCs w:val="20"/>
          <w:u w:val="single"/>
        </w:rPr>
        <w:tab/>
      </w:r>
    </w:p>
    <w:p w14:paraId="24E8ECD6" w14:textId="77777777" w:rsidR="00CE006A" w:rsidRDefault="00CE006A" w:rsidP="00CE006A">
      <w:pPr>
        <w:spacing w:line="480" w:lineRule="auto"/>
        <w:rPr>
          <w:rFonts w:eastAsia="Times New Roman"/>
          <w:sz w:val="20"/>
          <w:szCs w:val="20"/>
          <w:u w:val="single"/>
        </w:rPr>
      </w:pP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</w:p>
    <w:p w14:paraId="16D29D78" w14:textId="77777777" w:rsidR="00CE006A" w:rsidRDefault="00CE006A" w:rsidP="00CE006A">
      <w:pPr>
        <w:spacing w:line="480" w:lineRule="auto"/>
        <w:rPr>
          <w:rFonts w:eastAsia="Times New Roman"/>
          <w:sz w:val="20"/>
          <w:szCs w:val="20"/>
          <w:u w:val="single"/>
        </w:rPr>
      </w:pPr>
      <w:r w:rsidRPr="00C93F1C">
        <w:rPr>
          <w:rFonts w:eastAsia="Times New Roman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3F1C">
        <w:rPr>
          <w:rFonts w:eastAsia="Times New Roman"/>
          <w:sz w:val="16"/>
          <w:szCs w:val="16"/>
        </w:rPr>
        <w:instrText xml:space="preserve"> FORMCHECKBOX </w:instrText>
      </w:r>
      <w:r w:rsidR="0048061E">
        <w:rPr>
          <w:rFonts w:eastAsia="Times New Roman"/>
          <w:sz w:val="16"/>
          <w:szCs w:val="16"/>
        </w:rPr>
      </w:r>
      <w:r w:rsidR="0048061E">
        <w:rPr>
          <w:rFonts w:eastAsia="Times New Roman"/>
          <w:sz w:val="16"/>
          <w:szCs w:val="16"/>
        </w:rPr>
        <w:fldChar w:fldCharType="separate"/>
      </w:r>
      <w:r w:rsidRPr="00C93F1C">
        <w:rPr>
          <w:rFonts w:eastAsia="Times New Roman"/>
          <w:sz w:val="16"/>
          <w:szCs w:val="16"/>
        </w:rPr>
        <w:fldChar w:fldCharType="end"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>
        <w:rPr>
          <w:rFonts w:eastAsia="Times New Roman"/>
          <w:sz w:val="20"/>
          <w:szCs w:val="20"/>
          <w:u w:val="single"/>
        </w:rPr>
        <w:tab/>
      </w:r>
    </w:p>
    <w:p w14:paraId="28EFC243" w14:textId="77777777" w:rsidR="00CE006A" w:rsidRDefault="00CE006A" w:rsidP="00CE006A">
      <w:pPr>
        <w:spacing w:line="480" w:lineRule="auto"/>
        <w:rPr>
          <w:rFonts w:eastAsia="Times New Roman"/>
          <w:sz w:val="20"/>
          <w:szCs w:val="20"/>
          <w:u w:val="single"/>
        </w:rPr>
      </w:pP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  <w:r w:rsidRPr="00090835">
        <w:rPr>
          <w:rFonts w:eastAsia="Times New Roman"/>
          <w:sz w:val="20"/>
          <w:szCs w:val="20"/>
          <w:u w:val="single"/>
        </w:rPr>
        <w:tab/>
      </w:r>
    </w:p>
    <w:p w14:paraId="10FC4AA0" w14:textId="77777777" w:rsidR="00CE006A" w:rsidRDefault="00CE006A" w:rsidP="00CE006A">
      <w:pPr>
        <w:spacing w:line="480" w:lineRule="auto"/>
        <w:rPr>
          <w:rFonts w:eastAsia="Times New Roman"/>
          <w:sz w:val="20"/>
          <w:szCs w:val="20"/>
          <w:u w:val="single"/>
        </w:rPr>
      </w:pPr>
    </w:p>
    <w:p w14:paraId="39C79E23" w14:textId="77777777" w:rsidR="00C93F1C" w:rsidRDefault="00C93F1C" w:rsidP="00CE006A">
      <w:pPr>
        <w:spacing w:line="240" w:lineRule="auto"/>
        <w:rPr>
          <w:rFonts w:eastAsia="Times New Roman"/>
          <w:b/>
          <w:color w:val="F79646" w:themeColor="accent6"/>
          <w:szCs w:val="20"/>
        </w:rPr>
      </w:pPr>
      <w:r>
        <w:rPr>
          <w:rFonts w:eastAsia="Times New Roman"/>
          <w:b/>
          <w:color w:val="F79646" w:themeColor="accent6"/>
          <w:szCs w:val="20"/>
        </w:rPr>
        <w:tab/>
      </w:r>
      <w:r>
        <w:rPr>
          <w:rFonts w:eastAsia="Times New Roman"/>
          <w:b/>
          <w:color w:val="F79646" w:themeColor="accent6"/>
          <w:szCs w:val="20"/>
        </w:rPr>
        <w:tab/>
      </w:r>
      <w:r>
        <w:rPr>
          <w:rFonts w:eastAsia="Times New Roman"/>
          <w:b/>
          <w:color w:val="F79646" w:themeColor="accent6"/>
          <w:szCs w:val="20"/>
        </w:rPr>
        <w:tab/>
      </w:r>
      <w:r>
        <w:rPr>
          <w:rFonts w:eastAsia="Times New Roman"/>
          <w:b/>
          <w:color w:val="F79646" w:themeColor="accent6"/>
          <w:szCs w:val="20"/>
        </w:rPr>
        <w:tab/>
      </w:r>
    </w:p>
    <w:p w14:paraId="3A0A7F87" w14:textId="77777777" w:rsidR="00C93F1C" w:rsidRDefault="00C93F1C" w:rsidP="00C93F1C">
      <w:pPr>
        <w:rPr>
          <w:rFonts w:eastAsia="Times New Roman"/>
          <w:b/>
          <w:color w:val="F79646" w:themeColor="accent6"/>
          <w:szCs w:val="20"/>
        </w:rPr>
      </w:pPr>
    </w:p>
    <w:p w14:paraId="3FCB3D94" w14:textId="77777777" w:rsidR="00C93F1C" w:rsidRDefault="00C93F1C" w:rsidP="00C93F1C">
      <w:pPr>
        <w:rPr>
          <w:rFonts w:eastAsia="Times New Roman"/>
          <w:b/>
          <w:color w:val="F79646" w:themeColor="accent6"/>
          <w:szCs w:val="20"/>
        </w:rPr>
      </w:pPr>
      <w:r>
        <w:rPr>
          <w:rFonts w:eastAsia="Times New Roman"/>
          <w:b/>
          <w:color w:val="F79646" w:themeColor="accent6"/>
          <w:szCs w:val="20"/>
        </w:rPr>
        <w:tab/>
      </w:r>
      <w:r>
        <w:rPr>
          <w:rFonts w:eastAsia="Times New Roman"/>
          <w:b/>
          <w:color w:val="F79646" w:themeColor="accent6"/>
          <w:szCs w:val="20"/>
        </w:rPr>
        <w:tab/>
      </w:r>
      <w:r>
        <w:rPr>
          <w:rFonts w:eastAsia="Times New Roman"/>
          <w:b/>
          <w:color w:val="F79646" w:themeColor="accent6"/>
          <w:szCs w:val="20"/>
        </w:rPr>
        <w:tab/>
      </w:r>
      <w:r>
        <w:rPr>
          <w:rFonts w:eastAsia="Times New Roman"/>
          <w:b/>
          <w:color w:val="F79646" w:themeColor="accent6"/>
          <w:szCs w:val="20"/>
        </w:rPr>
        <w:tab/>
      </w:r>
    </w:p>
    <w:p w14:paraId="730620F1" w14:textId="77777777" w:rsidR="00C93F1C" w:rsidRDefault="00C93F1C" w:rsidP="00C93F1C">
      <w:pPr>
        <w:rPr>
          <w:rFonts w:eastAsia="Times New Roman"/>
          <w:b/>
          <w:color w:val="F79646" w:themeColor="accent6"/>
          <w:szCs w:val="20"/>
        </w:rPr>
      </w:pPr>
    </w:p>
    <w:p w14:paraId="4D2AB702" w14:textId="77777777" w:rsidR="00C93F1C" w:rsidRDefault="00C93F1C" w:rsidP="00C93F1C">
      <w:pPr>
        <w:rPr>
          <w:rFonts w:eastAsia="Times New Roman"/>
          <w:b/>
          <w:color w:val="F79646" w:themeColor="accent6"/>
          <w:szCs w:val="20"/>
        </w:rPr>
      </w:pPr>
      <w:r>
        <w:rPr>
          <w:rFonts w:eastAsia="Times New Roman"/>
          <w:b/>
          <w:color w:val="F79646" w:themeColor="accent6"/>
          <w:szCs w:val="20"/>
        </w:rPr>
        <w:tab/>
      </w:r>
      <w:r>
        <w:rPr>
          <w:rFonts w:eastAsia="Times New Roman"/>
          <w:b/>
          <w:color w:val="F79646" w:themeColor="accent6"/>
          <w:szCs w:val="20"/>
        </w:rPr>
        <w:tab/>
      </w:r>
      <w:r>
        <w:rPr>
          <w:rFonts w:eastAsia="Times New Roman"/>
          <w:b/>
          <w:color w:val="F79646" w:themeColor="accent6"/>
          <w:szCs w:val="20"/>
        </w:rPr>
        <w:tab/>
      </w:r>
      <w:r>
        <w:rPr>
          <w:rFonts w:eastAsia="Times New Roman"/>
          <w:b/>
          <w:color w:val="F79646" w:themeColor="accent6"/>
          <w:szCs w:val="20"/>
        </w:rPr>
        <w:tab/>
      </w:r>
    </w:p>
    <w:p w14:paraId="7ABBB27F" w14:textId="77777777" w:rsidR="00C93F1C" w:rsidRDefault="00C93F1C" w:rsidP="00C93F1C">
      <w:pPr>
        <w:rPr>
          <w:rFonts w:eastAsia="Times New Roman"/>
          <w:b/>
          <w:color w:val="F79646" w:themeColor="accent6"/>
          <w:szCs w:val="20"/>
        </w:rPr>
      </w:pPr>
    </w:p>
    <w:p w14:paraId="0DBBAC20" w14:textId="77777777" w:rsidR="00C93F1C" w:rsidRDefault="00C93F1C" w:rsidP="00C93F1C">
      <w:pPr>
        <w:rPr>
          <w:rFonts w:eastAsia="Times New Roman"/>
          <w:b/>
          <w:color w:val="F79646" w:themeColor="accent6"/>
          <w:szCs w:val="20"/>
        </w:rPr>
      </w:pPr>
    </w:p>
    <w:p w14:paraId="73C6F002" w14:textId="77777777" w:rsidR="00C93F1C" w:rsidRDefault="00C93F1C" w:rsidP="00C93F1C">
      <w:pPr>
        <w:rPr>
          <w:rFonts w:eastAsia="Times New Roman"/>
          <w:b/>
          <w:color w:val="F79646" w:themeColor="accent6"/>
          <w:szCs w:val="20"/>
        </w:rPr>
      </w:pPr>
    </w:p>
    <w:p w14:paraId="31F27942" w14:textId="77777777" w:rsidR="00C93F1C" w:rsidRDefault="00C93F1C" w:rsidP="00C93F1C">
      <w:pPr>
        <w:rPr>
          <w:rFonts w:eastAsia="Times New Roman"/>
          <w:b/>
          <w:color w:val="F79646" w:themeColor="accent6"/>
          <w:szCs w:val="20"/>
        </w:rPr>
      </w:pPr>
    </w:p>
    <w:p w14:paraId="3E22AE9F" w14:textId="77777777" w:rsidR="00C93F1C" w:rsidRDefault="00C93F1C" w:rsidP="00C93F1C">
      <w:pPr>
        <w:rPr>
          <w:rFonts w:eastAsia="Times New Roman"/>
          <w:b/>
          <w:color w:val="F79646" w:themeColor="accent6"/>
          <w:szCs w:val="20"/>
        </w:rPr>
      </w:pPr>
    </w:p>
    <w:p w14:paraId="5391D4D7" w14:textId="77777777" w:rsidR="00C93F1C" w:rsidRDefault="00C93F1C" w:rsidP="00C93F1C">
      <w:pPr>
        <w:rPr>
          <w:rFonts w:eastAsia="Times New Roman"/>
          <w:b/>
          <w:color w:val="F79646" w:themeColor="accent6"/>
          <w:szCs w:val="20"/>
        </w:rPr>
      </w:pPr>
    </w:p>
    <w:p w14:paraId="1C9F1619" w14:textId="77777777" w:rsidR="00C93F1C" w:rsidRDefault="00C93F1C" w:rsidP="00C93F1C">
      <w:pPr>
        <w:rPr>
          <w:rFonts w:eastAsia="Times New Roman"/>
          <w:b/>
          <w:color w:val="F79646" w:themeColor="accent6"/>
          <w:szCs w:val="20"/>
        </w:rPr>
      </w:pPr>
    </w:p>
    <w:p w14:paraId="1E1F7654" w14:textId="77777777" w:rsidR="00C93F1C" w:rsidRDefault="00C93F1C" w:rsidP="00C93F1C">
      <w:pPr>
        <w:rPr>
          <w:rFonts w:eastAsia="Times New Roman"/>
          <w:b/>
          <w:color w:val="F79646" w:themeColor="accent6"/>
          <w:szCs w:val="20"/>
        </w:rPr>
      </w:pPr>
    </w:p>
    <w:sectPr w:rsidR="00C93F1C" w:rsidSect="007D098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B86E3" w14:textId="77777777" w:rsidR="004242BF" w:rsidRDefault="004242BF" w:rsidP="00C93F1C">
      <w:pPr>
        <w:spacing w:line="240" w:lineRule="auto"/>
      </w:pPr>
      <w:r>
        <w:separator/>
      </w:r>
    </w:p>
  </w:endnote>
  <w:endnote w:type="continuationSeparator" w:id="0">
    <w:p w14:paraId="71AC292F" w14:textId="77777777" w:rsidR="004242BF" w:rsidRDefault="004242BF" w:rsidP="00C93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3C5D5" w14:textId="77777777" w:rsidR="00FA589C" w:rsidRDefault="00FA589C">
    <w:pPr>
      <w:pStyle w:val="Footer"/>
    </w:pPr>
    <w:r w:rsidRPr="00CE006A">
      <w:rPr>
        <w:rFonts w:eastAsia="Times New Roman"/>
        <w:w w:val="80"/>
        <w:position w:val="6"/>
        <w:sz w:val="16"/>
        <w:szCs w:val="16"/>
        <w:vertAlign w:val="superscript"/>
      </w:rPr>
      <w:t>1</w:t>
    </w:r>
    <w:r w:rsidRPr="00FA589C">
      <w:rPr>
        <w:rFonts w:eastAsia="Times New Roman"/>
        <w:w w:val="80"/>
        <w:position w:val="6"/>
        <w:sz w:val="16"/>
        <w:szCs w:val="16"/>
      </w:rPr>
      <w:t xml:space="preserve">For more information and resources on implementing a tiered system of attendance interventions, please see </w:t>
    </w:r>
    <w:hyperlink r:id="rId1" w:history="1">
      <w:r w:rsidRPr="00A72A19">
        <w:rPr>
          <w:rStyle w:val="Hyperlink"/>
          <w:rFonts w:eastAsia="Times New Roman"/>
          <w:w w:val="80"/>
          <w:position w:val="6"/>
          <w:sz w:val="16"/>
          <w:szCs w:val="16"/>
        </w:rPr>
        <w:t>http://www.attendanceworks.org/tools/schools/3-tiers-of-intervention/</w:t>
      </w:r>
    </w:hyperlink>
    <w:r w:rsidRPr="00FA589C">
      <w:rPr>
        <w:rFonts w:eastAsia="Times New Roman"/>
        <w:w w:val="80"/>
        <w:position w:val="6"/>
        <w:sz w:val="16"/>
        <w:szCs w:val="16"/>
      </w:rPr>
      <w:t>.</w:t>
    </w:r>
  </w:p>
  <w:p w14:paraId="70195E62" w14:textId="77777777" w:rsidR="00FA589C" w:rsidRDefault="00FA5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44D2F" w14:textId="77777777" w:rsidR="004242BF" w:rsidRDefault="004242BF" w:rsidP="00C93F1C">
      <w:pPr>
        <w:spacing w:line="240" w:lineRule="auto"/>
      </w:pPr>
      <w:r>
        <w:separator/>
      </w:r>
    </w:p>
  </w:footnote>
  <w:footnote w:type="continuationSeparator" w:id="0">
    <w:p w14:paraId="48778D5D" w14:textId="77777777" w:rsidR="004242BF" w:rsidRDefault="004242BF" w:rsidP="00C93F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1C"/>
    <w:rsid w:val="00230146"/>
    <w:rsid w:val="004242BF"/>
    <w:rsid w:val="00451D4C"/>
    <w:rsid w:val="0048061E"/>
    <w:rsid w:val="0066575A"/>
    <w:rsid w:val="006F640A"/>
    <w:rsid w:val="007D098A"/>
    <w:rsid w:val="008320B7"/>
    <w:rsid w:val="00917BDF"/>
    <w:rsid w:val="00A72A19"/>
    <w:rsid w:val="00AC0646"/>
    <w:rsid w:val="00BB3530"/>
    <w:rsid w:val="00C93F1C"/>
    <w:rsid w:val="00CD181C"/>
    <w:rsid w:val="00CE006A"/>
    <w:rsid w:val="00DB4F13"/>
    <w:rsid w:val="00E2263E"/>
    <w:rsid w:val="00EA2E8E"/>
    <w:rsid w:val="00F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8158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3F1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93F1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3F1C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F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3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F1C"/>
    <w:pP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F1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3F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1C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8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9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58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9C"/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72A1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0B7"/>
    <w:pPr>
      <w:spacing w:after="0"/>
    </w:pPr>
    <w:rPr>
      <w:rFonts w:ascii="Arial" w:eastAsia="Arial" w:hAnsi="Arial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0B7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3F1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93F1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3F1C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F1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3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F1C"/>
    <w:pP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F1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3F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1C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8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9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58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9C"/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72A1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0B7"/>
    <w:pPr>
      <w:spacing w:after="0"/>
    </w:pPr>
    <w:rPr>
      <w:rFonts w:ascii="Arial" w:eastAsia="Arial" w:hAnsi="Arial" w:cs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0B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-alliance.org/wp-content/uploads/2016/09/FosterYouthEducationToolkit_v3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ids-alliance.org/wp-content/uploads/2016/09/FYET_4_Discipline%20Intervention%20Idea%20Bank_v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-alliance.org/wp-content/uploads/2016/09/FosterYouthEducationToolkit_v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tendanceworks.org/tools/schools/3-tiers-of-interven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Pettit</dc:creator>
  <cp:lastModifiedBy>Jill Rowland</cp:lastModifiedBy>
  <cp:revision>2</cp:revision>
  <dcterms:created xsi:type="dcterms:W3CDTF">2016-09-29T01:37:00Z</dcterms:created>
  <dcterms:modified xsi:type="dcterms:W3CDTF">2016-09-29T01:37:00Z</dcterms:modified>
</cp:coreProperties>
</file>